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47" w:rsidRDefault="00E22347">
      <w:bookmarkStart w:id="0" w:name="_GoBack"/>
      <w:bookmarkEnd w:id="0"/>
      <w:r>
        <w:rPr>
          <w:noProof/>
          <w:sz w:val="22"/>
          <w:szCs w:val="22"/>
          <w:lang w:eastAsia="sl-SI"/>
        </w:rPr>
        <w:drawing>
          <wp:inline distT="0" distB="0" distL="0" distR="0" wp14:anchorId="4E8F059A" wp14:editId="5FD6BA49">
            <wp:extent cx="2647950" cy="762000"/>
            <wp:effectExtent l="0" t="0" r="0" b="0"/>
            <wp:docPr id="1" name="Slika 1" descr="GRB S TEXTOM Barvni_p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 TEXTOM Barvni_po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62000"/>
                    </a:xfrm>
                    <a:prstGeom prst="rect">
                      <a:avLst/>
                    </a:prstGeom>
                    <a:noFill/>
                    <a:ln>
                      <a:noFill/>
                    </a:ln>
                  </pic:spPr>
                </pic:pic>
              </a:graphicData>
            </a:graphic>
          </wp:inline>
        </w:drawing>
      </w:r>
    </w:p>
    <w:p w:rsidR="00E22347" w:rsidRDefault="00E22347">
      <w:r>
        <w:t xml:space="preserve">         </w:t>
      </w:r>
    </w:p>
    <w:p w:rsidR="00797046" w:rsidRDefault="00E22347">
      <w:r>
        <w:t xml:space="preserve">            OTROŠKI OBČINSKI SVET</w:t>
      </w:r>
    </w:p>
    <w:p w:rsidR="00E22347" w:rsidRDefault="00E22347"/>
    <w:p w:rsidR="00E22347" w:rsidRDefault="00E22347"/>
    <w:p w:rsidR="00E22347" w:rsidRDefault="00E22347">
      <w:r>
        <w:t xml:space="preserve">Številka: </w:t>
      </w:r>
      <w:r w:rsidR="00D7495E">
        <w:t xml:space="preserve"> 0320-11/2017</w:t>
      </w:r>
    </w:p>
    <w:p w:rsidR="00E22347" w:rsidRDefault="00E22347">
      <w:r>
        <w:t>Datum:     7. 11. 2017</w:t>
      </w:r>
    </w:p>
    <w:p w:rsidR="00E22347" w:rsidDel="001A26FE" w:rsidRDefault="00E22347">
      <w:pPr>
        <w:rPr>
          <w:del w:id="1" w:author="Tatjana Hvala" w:date="2017-11-22T19:04:00Z"/>
        </w:rPr>
      </w:pPr>
    </w:p>
    <w:p w:rsidR="00E22347" w:rsidRDefault="00E22347"/>
    <w:p w:rsidR="00E22347" w:rsidRDefault="00E22347"/>
    <w:p w:rsidR="00E22347" w:rsidRDefault="00E22347" w:rsidP="00E22347">
      <w:pPr>
        <w:jc w:val="center"/>
        <w:rPr>
          <w:b/>
        </w:rPr>
      </w:pPr>
      <w:r w:rsidRPr="00E22347">
        <w:rPr>
          <w:b/>
        </w:rPr>
        <w:t>Z A P I S N I K</w:t>
      </w:r>
    </w:p>
    <w:p w:rsidR="00E22347" w:rsidRPr="00E22347" w:rsidRDefault="00E22347" w:rsidP="00E22347">
      <w:pPr>
        <w:jc w:val="center"/>
        <w:rPr>
          <w:b/>
        </w:rPr>
      </w:pPr>
    </w:p>
    <w:p w:rsidR="00E22347" w:rsidRDefault="00E22347" w:rsidP="00E22347">
      <w:pPr>
        <w:jc w:val="center"/>
      </w:pPr>
      <w:r>
        <w:t xml:space="preserve">3. seje otroškega občinskega sveta Občine Postojna z dne 7. </w:t>
      </w:r>
      <w:r w:rsidR="002118BC">
        <w:t>n</w:t>
      </w:r>
      <w:r>
        <w:t>ovembra 2017 ob 8.30 uri v sejni sobi Knjižnice Bena Zupančiča Postojna</w:t>
      </w:r>
    </w:p>
    <w:p w:rsidR="00E22347" w:rsidRDefault="00E22347" w:rsidP="00E22347">
      <w:pPr>
        <w:jc w:val="center"/>
      </w:pPr>
    </w:p>
    <w:p w:rsidR="00E22347" w:rsidRDefault="00E22347" w:rsidP="00E22347">
      <w:pPr>
        <w:jc w:val="both"/>
      </w:pPr>
    </w:p>
    <w:p w:rsidR="00E22347" w:rsidRDefault="00E22347" w:rsidP="00E22347">
      <w:pPr>
        <w:jc w:val="both"/>
      </w:pPr>
      <w:r w:rsidRPr="001A2C32">
        <w:rPr>
          <w:b/>
        </w:rPr>
        <w:t>PRISOTNI:</w:t>
      </w:r>
      <w:r>
        <w:t xml:space="preserve"> Arja Ela Hvala – otroška županja, OŠ Prestranek – Polona Boštjančič, Žan </w:t>
      </w:r>
      <w:proofErr w:type="spellStart"/>
      <w:r>
        <w:t>Kontelj</w:t>
      </w:r>
      <w:proofErr w:type="spellEnd"/>
      <w:r>
        <w:t xml:space="preserve">, Aleks </w:t>
      </w:r>
      <w:proofErr w:type="spellStart"/>
      <w:r>
        <w:t>Kontelj</w:t>
      </w:r>
      <w:proofErr w:type="spellEnd"/>
      <w:r>
        <w:t xml:space="preserve">, </w:t>
      </w:r>
      <w:proofErr w:type="spellStart"/>
      <w:r>
        <w:t>Tiana</w:t>
      </w:r>
      <w:proofErr w:type="spellEnd"/>
      <w:r>
        <w:t xml:space="preserve"> Požar, Tajda Valenčič, Lucija Blažek; OŠ Miroslava Vilharja Prestranek – Lea Mekina, Maks Suša, Andraž Dimc, Mia Todorovič, Nina Blažek; OŠ Antona Globočnika Postojna </w:t>
      </w:r>
      <w:r w:rsidR="00532215">
        <w:t>–</w:t>
      </w:r>
      <w:r>
        <w:t xml:space="preserve"> </w:t>
      </w:r>
      <w:r w:rsidR="00532215">
        <w:t xml:space="preserve">Urh Cigale, Tinkara Miklavčič, Lima Merhar, </w:t>
      </w:r>
      <w:proofErr w:type="spellStart"/>
      <w:r w:rsidR="00532215">
        <w:t>E</w:t>
      </w:r>
      <w:ins w:id="2" w:author="Tatjana Hvala" w:date="2017-11-22T18:54:00Z">
        <w:r w:rsidR="00C15965">
          <w:t>r</w:t>
        </w:r>
      </w:ins>
      <w:del w:id="3" w:author="Tatjana Hvala" w:date="2017-11-22T18:54:00Z">
        <w:r w:rsidR="00532215" w:rsidDel="00C15965">
          <w:delText>n</w:delText>
        </w:r>
      </w:del>
      <w:r w:rsidR="00532215">
        <w:t>fan</w:t>
      </w:r>
      <w:proofErr w:type="spellEnd"/>
      <w:r w:rsidR="00532215">
        <w:t xml:space="preserve"> </w:t>
      </w:r>
      <w:proofErr w:type="spellStart"/>
      <w:r w:rsidR="00532215">
        <w:t>Gulzari</w:t>
      </w:r>
      <w:proofErr w:type="spellEnd"/>
      <w:r w:rsidR="00532215">
        <w:t xml:space="preserve">, Maks Marolt, </w:t>
      </w:r>
      <w:proofErr w:type="spellStart"/>
      <w:r w:rsidR="00532215">
        <w:t>Nal</w:t>
      </w:r>
      <w:proofErr w:type="spellEnd"/>
      <w:r w:rsidR="00532215">
        <w:t xml:space="preserve"> Stegel, Urša Letič</w:t>
      </w:r>
    </w:p>
    <w:p w:rsidR="001A2C32" w:rsidRDefault="001A2C32" w:rsidP="00E22347">
      <w:pPr>
        <w:jc w:val="both"/>
      </w:pPr>
    </w:p>
    <w:p w:rsidR="001A2C32" w:rsidRDefault="001A2C32" w:rsidP="00E22347">
      <w:pPr>
        <w:jc w:val="both"/>
      </w:pPr>
      <w:r w:rsidRPr="001A2C32">
        <w:rPr>
          <w:b/>
        </w:rPr>
        <w:t>OSTALI PRISOTNI:</w:t>
      </w:r>
      <w:r>
        <w:t xml:space="preserve"> Igor Marentič – župan, Marina Rebec – direktorica občinske uprave, Robert Pavšič – P</w:t>
      </w:r>
      <w:del w:id="4" w:author="Tatjana Hvala" w:date="2017-11-22T18:54:00Z">
        <w:r w:rsidDel="00C15965">
          <w:delText>IA</w:delText>
        </w:r>
      </w:del>
      <w:r>
        <w:t>R, Alenka Hladnik Suša – višja svetovalka za družbene dejavnosti, Dejan Gorenc – koordinator projektov, Tatjana Hvala – Bore</w:t>
      </w:r>
      <w:del w:id="5" w:author="Tatjana Hvala" w:date="2017-11-22T18:54:00Z">
        <w:r w:rsidDel="00C15965">
          <w:delText>a</w:delText>
        </w:r>
      </w:del>
      <w:r>
        <w:t xml:space="preserve">o, Miha </w:t>
      </w:r>
      <w:proofErr w:type="spellStart"/>
      <w:r>
        <w:t>Inocente</w:t>
      </w:r>
      <w:proofErr w:type="spellEnd"/>
      <w:r>
        <w:t xml:space="preserve"> – </w:t>
      </w:r>
      <w:r w:rsidR="005F1C53">
        <w:t>predsednik komisije za mladinska vprašanja</w:t>
      </w:r>
      <w:r>
        <w:t>, mentorice učencev na OŠ Prestranek, OŠ M. Vilharja in OŠ A. Globočnika</w:t>
      </w:r>
    </w:p>
    <w:p w:rsidR="001A2C32" w:rsidRDefault="001A2C32" w:rsidP="00E22347">
      <w:pPr>
        <w:jc w:val="both"/>
      </w:pPr>
    </w:p>
    <w:p w:rsidR="001A2C32" w:rsidRDefault="001A2C32" w:rsidP="00E22347">
      <w:pPr>
        <w:jc w:val="both"/>
      </w:pPr>
      <w:r>
        <w:t xml:space="preserve">Sejo je vodila otroška županja Arja Ela Hvala. </w:t>
      </w:r>
    </w:p>
    <w:p w:rsidR="001A2C32" w:rsidRDefault="001A2C32" w:rsidP="00E22347">
      <w:pPr>
        <w:jc w:val="both"/>
      </w:pPr>
    </w:p>
    <w:p w:rsidR="00C36D67" w:rsidRDefault="00C36D67" w:rsidP="00E22347">
      <w:pPr>
        <w:jc w:val="both"/>
      </w:pPr>
      <w:r>
        <w:t xml:space="preserve">Obravnavan je bil naslednji   </w:t>
      </w:r>
      <w:r w:rsidRPr="00C36D67">
        <w:rPr>
          <w:b/>
        </w:rPr>
        <w:t>d n e v n i  r e d :</w:t>
      </w:r>
    </w:p>
    <w:p w:rsidR="00C36D67" w:rsidRDefault="00C36D67" w:rsidP="00C36D67">
      <w:pPr>
        <w:pStyle w:val="Odstavekseznama"/>
        <w:numPr>
          <w:ilvl w:val="0"/>
          <w:numId w:val="1"/>
        </w:numPr>
        <w:jc w:val="both"/>
      </w:pPr>
      <w:r>
        <w:t>Pozdravni nagovor župana in otroške županje Arje Ele Hvala</w:t>
      </w:r>
    </w:p>
    <w:p w:rsidR="00C36D67" w:rsidRDefault="00C36D67" w:rsidP="00C36D67">
      <w:pPr>
        <w:pStyle w:val="Odstavekseznama"/>
        <w:numPr>
          <w:ilvl w:val="0"/>
          <w:numId w:val="1"/>
        </w:numPr>
        <w:jc w:val="both"/>
      </w:pPr>
      <w:r>
        <w:t>Pregled zapisnika 2. seje</w:t>
      </w:r>
    </w:p>
    <w:p w:rsidR="00C36D67" w:rsidRDefault="00E54BCB" w:rsidP="00C36D67">
      <w:pPr>
        <w:pStyle w:val="Odstavekseznama"/>
        <w:numPr>
          <w:ilvl w:val="0"/>
          <w:numId w:val="1"/>
        </w:numPr>
        <w:jc w:val="both"/>
      </w:pPr>
      <w:r>
        <w:t>Volitve za novega otroško županjo/župana in mini podžupanjo/podžupana</w:t>
      </w:r>
    </w:p>
    <w:p w:rsidR="00E54BCB" w:rsidRDefault="00E54BCB" w:rsidP="00C36D67">
      <w:pPr>
        <w:pStyle w:val="Odstavekseznama"/>
        <w:numPr>
          <w:ilvl w:val="0"/>
          <w:numId w:val="1"/>
        </w:numPr>
        <w:jc w:val="both"/>
      </w:pPr>
      <w:r>
        <w:t>Predstavitev Lokalnega programa mladine 2018-2024</w:t>
      </w:r>
    </w:p>
    <w:p w:rsidR="00E54BCB" w:rsidRDefault="00E54BCB" w:rsidP="00C36D67">
      <w:pPr>
        <w:pStyle w:val="Odstavekseznama"/>
        <w:numPr>
          <w:ilvl w:val="0"/>
          <w:numId w:val="1"/>
        </w:numPr>
        <w:jc w:val="both"/>
      </w:pPr>
      <w:r>
        <w:t>Razno: Pobude in vprašanja</w:t>
      </w:r>
    </w:p>
    <w:p w:rsidR="00E54BCB" w:rsidRDefault="00E54BCB" w:rsidP="00E54BCB">
      <w:pPr>
        <w:jc w:val="both"/>
      </w:pPr>
    </w:p>
    <w:p w:rsidR="00E54BCB" w:rsidRDefault="00E51566" w:rsidP="00E51566">
      <w:pPr>
        <w:jc w:val="center"/>
      </w:pPr>
      <w:r>
        <w:t>Ad 1.)</w:t>
      </w:r>
    </w:p>
    <w:p w:rsidR="00E51566" w:rsidRPr="00E51566" w:rsidRDefault="00E51566" w:rsidP="00E51566">
      <w:pPr>
        <w:jc w:val="center"/>
        <w:rPr>
          <w:b/>
          <w:u w:val="single"/>
        </w:rPr>
      </w:pPr>
      <w:r w:rsidRPr="00E51566">
        <w:rPr>
          <w:b/>
          <w:u w:val="single"/>
        </w:rPr>
        <w:t>Pozdravni nagovor župana in otroške županje Arje Ele Hvala</w:t>
      </w:r>
    </w:p>
    <w:p w:rsidR="00E51566" w:rsidRDefault="00E51566" w:rsidP="00E51566">
      <w:pPr>
        <w:jc w:val="center"/>
        <w:rPr>
          <w:b/>
        </w:rPr>
      </w:pPr>
    </w:p>
    <w:p w:rsidR="00E51566" w:rsidRDefault="00E51566" w:rsidP="00E51566">
      <w:pPr>
        <w:jc w:val="both"/>
      </w:pPr>
      <w:r>
        <w:t>Prisotne sta pozdravila Arja Ela Hvala, otroška županja in Igor Marentič, župan.</w:t>
      </w:r>
    </w:p>
    <w:p w:rsidR="00E51566" w:rsidRDefault="00E51566" w:rsidP="00E51566">
      <w:pPr>
        <w:jc w:val="both"/>
      </w:pPr>
    </w:p>
    <w:p w:rsidR="00E51566" w:rsidRDefault="00E51566" w:rsidP="00E51566">
      <w:pPr>
        <w:jc w:val="both"/>
      </w:pPr>
    </w:p>
    <w:p w:rsidR="00E51566" w:rsidRDefault="00E51566" w:rsidP="00E51566">
      <w:pPr>
        <w:jc w:val="center"/>
      </w:pPr>
      <w:r>
        <w:t>Ad 2.)</w:t>
      </w:r>
    </w:p>
    <w:p w:rsidR="00E51566" w:rsidRDefault="00E51566" w:rsidP="00E51566">
      <w:pPr>
        <w:jc w:val="center"/>
        <w:rPr>
          <w:b/>
          <w:u w:val="single"/>
        </w:rPr>
      </w:pPr>
      <w:r w:rsidRPr="00E51566">
        <w:rPr>
          <w:b/>
          <w:u w:val="single"/>
        </w:rPr>
        <w:t>Pregled zapisnika 2. seje</w:t>
      </w:r>
    </w:p>
    <w:p w:rsidR="00E51566" w:rsidRDefault="00E51566" w:rsidP="00E51566">
      <w:pPr>
        <w:jc w:val="center"/>
        <w:rPr>
          <w:b/>
          <w:u w:val="single"/>
        </w:rPr>
      </w:pPr>
    </w:p>
    <w:p w:rsidR="00974834" w:rsidRDefault="00974834" w:rsidP="00E51566">
      <w:pPr>
        <w:jc w:val="both"/>
      </w:pPr>
      <w:r>
        <w:t>Gradivo je bilo posredovano z vabilom za sejo.</w:t>
      </w:r>
    </w:p>
    <w:p w:rsidR="00974834" w:rsidRDefault="00974834" w:rsidP="00E51566">
      <w:pPr>
        <w:jc w:val="both"/>
      </w:pPr>
    </w:p>
    <w:p w:rsidR="00E51566" w:rsidRDefault="00E51566" w:rsidP="00E51566">
      <w:pPr>
        <w:jc w:val="both"/>
      </w:pPr>
      <w:r w:rsidRPr="005F1C53">
        <w:rPr>
          <w:b/>
        </w:rPr>
        <w:t>Arja Ela Hvala</w:t>
      </w:r>
      <w:r>
        <w:t xml:space="preserve"> je podala pripombe na zapisnik 2. seje. V seznamu prisotnih se doda Matejo Modrijan, ravnateljico OŠ M. Vilharja, </w:t>
      </w:r>
      <w:proofErr w:type="spellStart"/>
      <w:r>
        <w:t>Erfan</w:t>
      </w:r>
      <w:proofErr w:type="spellEnd"/>
      <w:r>
        <w:t xml:space="preserve"> </w:t>
      </w:r>
      <w:proofErr w:type="spellStart"/>
      <w:r>
        <w:t>Gulzari</w:t>
      </w:r>
      <w:proofErr w:type="spellEnd"/>
      <w:r>
        <w:t xml:space="preserve">  in </w:t>
      </w:r>
      <w:proofErr w:type="spellStart"/>
      <w:r>
        <w:t>Sajjad</w:t>
      </w:r>
      <w:proofErr w:type="spellEnd"/>
      <w:r>
        <w:t xml:space="preserve"> </w:t>
      </w:r>
      <w:proofErr w:type="spellStart"/>
      <w:r>
        <w:t>Ahmani</w:t>
      </w:r>
      <w:proofErr w:type="spellEnd"/>
      <w:r>
        <w:t xml:space="preserve">. Pri točki 1. je podal predlog </w:t>
      </w:r>
      <w:r w:rsidR="00974834">
        <w:t xml:space="preserve">član OŠ M. Vilharja in ne </w:t>
      </w:r>
      <w:r w:rsidR="002118BC">
        <w:t xml:space="preserve">član </w:t>
      </w:r>
      <w:r w:rsidR="00974834">
        <w:t>OŠ Prestranek.</w:t>
      </w:r>
    </w:p>
    <w:p w:rsidR="00974834" w:rsidRDefault="00974834" w:rsidP="00E51566">
      <w:pPr>
        <w:jc w:val="both"/>
      </w:pPr>
    </w:p>
    <w:p w:rsidR="00974834" w:rsidRDefault="00974834" w:rsidP="00E51566">
      <w:pPr>
        <w:jc w:val="both"/>
      </w:pPr>
      <w:r>
        <w:t xml:space="preserve">Sprejet je bil </w:t>
      </w:r>
    </w:p>
    <w:p w:rsidR="00974834" w:rsidRDefault="00974834" w:rsidP="00E51566">
      <w:pPr>
        <w:jc w:val="both"/>
      </w:pPr>
    </w:p>
    <w:p w:rsidR="00974834" w:rsidRPr="00974834" w:rsidRDefault="00974834" w:rsidP="00974834">
      <w:pPr>
        <w:jc w:val="center"/>
        <w:rPr>
          <w:b/>
        </w:rPr>
      </w:pPr>
      <w:r w:rsidRPr="00974834">
        <w:rPr>
          <w:b/>
        </w:rPr>
        <w:t>s k l e p</w:t>
      </w:r>
    </w:p>
    <w:p w:rsidR="00974834" w:rsidRDefault="00974834" w:rsidP="00E51566">
      <w:pPr>
        <w:jc w:val="both"/>
      </w:pPr>
    </w:p>
    <w:p w:rsidR="00974834" w:rsidRDefault="00974834" w:rsidP="00E51566">
      <w:pPr>
        <w:jc w:val="both"/>
      </w:pPr>
      <w:r>
        <w:t>Potrdi se zapisnik 2. seje z upoštevanjem pripomb iz razprave.</w:t>
      </w:r>
    </w:p>
    <w:p w:rsidR="00974834" w:rsidRDefault="00974834" w:rsidP="00E51566">
      <w:pPr>
        <w:jc w:val="both"/>
      </w:pPr>
    </w:p>
    <w:p w:rsidR="00974834" w:rsidRDefault="00974834" w:rsidP="00974834">
      <w:pPr>
        <w:jc w:val="center"/>
      </w:pPr>
      <w:r>
        <w:t>Ad 3.)</w:t>
      </w:r>
    </w:p>
    <w:p w:rsidR="00974834" w:rsidRDefault="00974834" w:rsidP="00974834">
      <w:pPr>
        <w:jc w:val="center"/>
        <w:rPr>
          <w:b/>
          <w:u w:val="single"/>
        </w:rPr>
      </w:pPr>
      <w:r w:rsidRPr="00974834">
        <w:rPr>
          <w:b/>
          <w:u w:val="single"/>
        </w:rPr>
        <w:t>Volitve za novega otroško županjo/župana in mini podžupanjo/podžupana</w:t>
      </w:r>
    </w:p>
    <w:p w:rsidR="00974834" w:rsidRDefault="00974834" w:rsidP="00974834">
      <w:pPr>
        <w:jc w:val="center"/>
        <w:rPr>
          <w:b/>
          <w:u w:val="single"/>
        </w:rPr>
      </w:pPr>
    </w:p>
    <w:p w:rsidR="00974834" w:rsidRDefault="005F1C53" w:rsidP="00974834">
      <w:pPr>
        <w:jc w:val="both"/>
      </w:pPr>
      <w:r w:rsidRPr="005F1C53">
        <w:rPr>
          <w:b/>
        </w:rPr>
        <w:t>Arja Ela Hvala</w:t>
      </w:r>
      <w:r>
        <w:t xml:space="preserve"> je v uvodu povedala, da je mandat </w:t>
      </w:r>
      <w:ins w:id="6" w:author="Tatjana Hvala" w:date="2017-11-22T18:55:00Z">
        <w:r w:rsidR="00C15965">
          <w:t xml:space="preserve">v šolskem letu 2016/17 </w:t>
        </w:r>
      </w:ins>
      <w:r>
        <w:t>otroške županje imela OŠ M. Vilharja Postojna. Za otroško županjo/župana</w:t>
      </w:r>
      <w:ins w:id="7" w:author="Tatjana Hvala" w:date="2017-11-22T18:55:00Z">
        <w:r w:rsidR="00C15965">
          <w:t xml:space="preserve"> za šolsko leto 2017/18</w:t>
        </w:r>
      </w:ins>
      <w:r>
        <w:t xml:space="preserve"> lahko kandidirata OŠ Prestranek in OŠ A. Globočnika. Pozvala je kandidata iz omenjenih šol, da predstavita svoj program.</w:t>
      </w:r>
    </w:p>
    <w:p w:rsidR="005F1C53" w:rsidRDefault="005F1C53" w:rsidP="00974834">
      <w:pPr>
        <w:jc w:val="both"/>
      </w:pPr>
    </w:p>
    <w:p w:rsidR="005F1C53" w:rsidRDefault="005F1C53" w:rsidP="00974834">
      <w:pPr>
        <w:jc w:val="both"/>
      </w:pPr>
      <w:r w:rsidRPr="000050E3">
        <w:rPr>
          <w:b/>
        </w:rPr>
        <w:t>Polona Boštjančič</w:t>
      </w:r>
      <w:r>
        <w:t xml:space="preserve"> – OŠ Prestranek</w:t>
      </w:r>
      <w:r w:rsidR="000050E3">
        <w:t xml:space="preserve"> je v svoji predstavitvi programa dejala, da se ji zdi pomembno, da se v </w:t>
      </w:r>
      <w:r w:rsidR="00486498">
        <w:t>t</w:t>
      </w:r>
      <w:r w:rsidR="000050E3">
        <w:t xml:space="preserve">ednu otroka vključuje tudi otroke iz drugih vasi, ne samo iz Postojne. Treba bi bilo nameniti več pozornosti aktivnostim za otroke iz drugih lokalnih skupnosti, saj so ti pogosto zapostavljeni. Izboljšati bi bilo potrebno informiranje in aktivnosti reklamirati na OŠ, saj otroci za aktivnosti velikokrat ne vedo. V okviru </w:t>
      </w:r>
      <w:r w:rsidR="00486498">
        <w:t>t</w:t>
      </w:r>
      <w:r w:rsidR="000050E3">
        <w:t xml:space="preserve">edna otroka bi lahko pripravili tudi katero izmed prireditev ali delavnic v Prestranku ali drugih večjih krajih v občini. </w:t>
      </w:r>
      <w:r w:rsidR="00ED60E4">
        <w:t xml:space="preserve">Veliko otrok, ki se vozi z avtobusom, nima primernih avtobusnih postaj. Te so dotrajane, razpadajo ali pa jih sploh ni, zato otroci večkrat premočeni čakajo na avtobus. Prav tako bi bilo potrebno zgraditi in/ali boljša oprema športne infrastrukture – bazen, ki naj bi bil postavljen v Postojni, ureditev oziroma izgradnja igrišč po določenih vaseh, prenova šolske telovadnice v Prestranku, ki je v zelo slabem stanju. Želeli bi si več obveščanja o aktivnostih </w:t>
      </w:r>
      <w:r w:rsidR="004C5F8C">
        <w:t>za mlade in otroke (npr. v šoli). Pa tudi občinske seje, na katerih otroci povejo svoje želje glede občine in aktivnosti, ki so jim namenjene. Na občinski spletni strani bi lahko pripravili zavihek za otroke in mlade s podatki o  projektih za otroke, aktivnostih, prireditvah</w:t>
      </w:r>
      <w:r w:rsidR="00930FEF">
        <w:t xml:space="preserve"> in drugih informacijah in vsebinah, ki so pomembne in zanimive zanje.</w:t>
      </w:r>
    </w:p>
    <w:p w:rsidR="00C76476" w:rsidRDefault="00C76476" w:rsidP="00974834">
      <w:pPr>
        <w:jc w:val="both"/>
      </w:pPr>
    </w:p>
    <w:p w:rsidR="00C76476" w:rsidRDefault="00C76476" w:rsidP="00974834">
      <w:pPr>
        <w:jc w:val="both"/>
      </w:pPr>
      <w:r w:rsidRPr="00EC2821">
        <w:rPr>
          <w:b/>
        </w:rPr>
        <w:t>Maks Marolt</w:t>
      </w:r>
      <w:r>
        <w:t xml:space="preserve"> – OŠ A. Globočnika je v svoji predstavitvi povedal, da obiskuje 9. </w:t>
      </w:r>
      <w:r w:rsidR="00C25310">
        <w:t>r</w:t>
      </w:r>
      <w:r>
        <w:t>azred in na šoli aktivno deluje že od 3. razreda v šolskem parlamentu</w:t>
      </w:r>
      <w:r w:rsidR="00EC2821">
        <w:t xml:space="preserve"> in menil, da je primeren za junior župana. </w:t>
      </w:r>
      <w:r w:rsidR="005D2A76">
        <w:t xml:space="preserve">V lanskem letu se je udeležil regijskega parlamenta na Vrhniki. Delavnice na temo </w:t>
      </w:r>
      <w:r w:rsidR="00486498">
        <w:t>tedna</w:t>
      </w:r>
      <w:r w:rsidR="005D2A76">
        <w:t xml:space="preserve"> otroka na njihovi šoli potekajo vsako leto, najpomembnejša pa je osrednja tema. Opaža veliko ločitev otrok po šolah, </w:t>
      </w:r>
      <w:r w:rsidR="00486498">
        <w:t xml:space="preserve">zato </w:t>
      </w:r>
      <w:r w:rsidR="005D2A76">
        <w:t xml:space="preserve">bi delavnice v tednu otroka pripomogle k </w:t>
      </w:r>
      <w:proofErr w:type="spellStart"/>
      <w:r w:rsidR="005D2A76">
        <w:t>razblinitvi</w:t>
      </w:r>
      <w:proofErr w:type="spellEnd"/>
      <w:r w:rsidR="005D2A76">
        <w:t xml:space="preserve"> stereotipov med šolama. Kot primer delavnice je košarkarski turnir v mešanih skupinah (v eni ekipi bi bili otroci iz vseh treh šol). Menil je, da mora biti junior župan na voljo vsem osnovnošolcem</w:t>
      </w:r>
      <w:r w:rsidR="00486498">
        <w:t>, zato</w:t>
      </w:r>
      <w:r w:rsidR="005D2A76">
        <w:t xml:space="preserve"> si je zamislil, da bi s sošolcem Nalom naredila forum za otroke, kamor bi lahko pošiljali vprašanja in komentirali aktualne zadeve. Način, na katerega bi želje otrok vključili v prostor pa je, da bi preko foruma imeli pregled nad stališči in željami otrok, S podžupani bi se posvetovali o temi ter vprašanja prek župana posredovali društvom. </w:t>
      </w:r>
    </w:p>
    <w:p w:rsidR="005D2A76" w:rsidRDefault="005D2A76" w:rsidP="00974834">
      <w:pPr>
        <w:jc w:val="both"/>
      </w:pPr>
    </w:p>
    <w:p w:rsidR="005D2A76" w:rsidRDefault="005D2A76" w:rsidP="00974834">
      <w:pPr>
        <w:jc w:val="both"/>
      </w:pPr>
      <w:r>
        <w:t>Sledilo je tajno glasovanje.</w:t>
      </w:r>
      <w:r w:rsidR="00237A11">
        <w:t xml:space="preserve"> </w:t>
      </w:r>
      <w:r>
        <w:t>Izid glasovanja:</w:t>
      </w:r>
    </w:p>
    <w:p w:rsidR="005D2A76" w:rsidRDefault="005D2A76" w:rsidP="00974834">
      <w:pPr>
        <w:jc w:val="both"/>
      </w:pPr>
      <w:r>
        <w:t xml:space="preserve">Maks Marolt </w:t>
      </w:r>
      <w:r>
        <w:tab/>
      </w:r>
      <w:r>
        <w:tab/>
        <w:t>11 glasov</w:t>
      </w:r>
    </w:p>
    <w:p w:rsidR="005D2A76" w:rsidRDefault="005D2A76" w:rsidP="00974834">
      <w:pPr>
        <w:jc w:val="both"/>
      </w:pPr>
      <w:r>
        <w:t>Polona Boštjančič</w:t>
      </w:r>
      <w:r>
        <w:tab/>
        <w:t xml:space="preserve">  7 glasov</w:t>
      </w:r>
    </w:p>
    <w:p w:rsidR="005D2A76" w:rsidRDefault="005D2A76" w:rsidP="00974834">
      <w:pPr>
        <w:jc w:val="both"/>
      </w:pPr>
    </w:p>
    <w:p w:rsidR="005D2A76" w:rsidRDefault="005D2A76" w:rsidP="00974834">
      <w:pPr>
        <w:jc w:val="both"/>
      </w:pPr>
      <w:r>
        <w:t>Za otroškega župana je bil izvoljen Maks Marolt. Prva otroška podžupanja je postala Polona Boštjančič, drugi otroški podžupan pa Maks Suša (predlog OŠ M. Vilharja).</w:t>
      </w:r>
    </w:p>
    <w:p w:rsidR="005D2A76" w:rsidRDefault="005D2A76" w:rsidP="00974834">
      <w:pPr>
        <w:jc w:val="both"/>
      </w:pPr>
    </w:p>
    <w:p w:rsidR="009B245E" w:rsidRDefault="009B245E" w:rsidP="00974834">
      <w:pPr>
        <w:jc w:val="both"/>
      </w:pPr>
      <w:r>
        <w:t>Sejo otroškega občinskega sveta je v nadaljevanju vo</w:t>
      </w:r>
      <w:r w:rsidR="00A71309">
        <w:t xml:space="preserve">dil Maks Marolt. </w:t>
      </w:r>
    </w:p>
    <w:p w:rsidR="005D2A76" w:rsidRDefault="005D2A76" w:rsidP="00974834">
      <w:pPr>
        <w:jc w:val="both"/>
      </w:pPr>
    </w:p>
    <w:p w:rsidR="00237A11" w:rsidRDefault="00237A11" w:rsidP="00237A11">
      <w:pPr>
        <w:jc w:val="center"/>
      </w:pPr>
      <w:r>
        <w:t>Ad 4.)</w:t>
      </w:r>
    </w:p>
    <w:p w:rsidR="00237A11" w:rsidRPr="00237A11" w:rsidRDefault="00237A11" w:rsidP="00237A11">
      <w:pPr>
        <w:jc w:val="center"/>
        <w:rPr>
          <w:b/>
          <w:u w:val="single"/>
        </w:rPr>
      </w:pPr>
      <w:r w:rsidRPr="00237A11">
        <w:rPr>
          <w:b/>
          <w:u w:val="single"/>
        </w:rPr>
        <w:t>Predstavitev Lokalnega programa mladine 2018-2024</w:t>
      </w:r>
    </w:p>
    <w:p w:rsidR="005F1C53" w:rsidRPr="00974834" w:rsidRDefault="005F1C53" w:rsidP="00974834">
      <w:pPr>
        <w:jc w:val="both"/>
      </w:pPr>
    </w:p>
    <w:p w:rsidR="00974834" w:rsidRDefault="00237A11" w:rsidP="00E51566">
      <w:pPr>
        <w:jc w:val="both"/>
      </w:pPr>
      <w:r w:rsidRPr="009819D5">
        <w:rPr>
          <w:b/>
        </w:rPr>
        <w:t xml:space="preserve">Tatjana Hvala in Miha </w:t>
      </w:r>
      <w:proofErr w:type="spellStart"/>
      <w:r w:rsidRPr="009819D5">
        <w:rPr>
          <w:b/>
        </w:rPr>
        <w:t>Inocente</w:t>
      </w:r>
      <w:proofErr w:type="spellEnd"/>
      <w:r>
        <w:t xml:space="preserve"> sta prisotne seznanila, da se pripravlja Lokalni program </w:t>
      </w:r>
      <w:del w:id="8" w:author="Tatjana Hvala" w:date="2017-11-22T18:56:00Z">
        <w:r w:rsidDel="00C15965">
          <w:delText xml:space="preserve">mladine </w:delText>
        </w:r>
      </w:del>
      <w:ins w:id="9" w:author="Tatjana Hvala" w:date="2017-11-22T18:56:00Z">
        <w:r w:rsidR="00C15965">
          <w:t xml:space="preserve">za mladino Občine Postojna 2018 - 2024 </w:t>
        </w:r>
      </w:ins>
      <w:r>
        <w:t>in pozvala k oceni sedanjega stanja v Postojni podaji predlogov, želja.</w:t>
      </w:r>
    </w:p>
    <w:p w:rsidR="00237A11" w:rsidRDefault="00237A11" w:rsidP="00E51566">
      <w:pPr>
        <w:jc w:val="both"/>
      </w:pPr>
    </w:p>
    <w:p w:rsidR="00237A11" w:rsidRDefault="009819D5" w:rsidP="00E51566">
      <w:pPr>
        <w:jc w:val="both"/>
      </w:pPr>
      <w:r w:rsidRPr="009819D5">
        <w:rPr>
          <w:b/>
        </w:rPr>
        <w:t>Maks Marolt</w:t>
      </w:r>
      <w:r>
        <w:t xml:space="preserve"> je dejal, da se v Postojni dogaja, dobivajo se skupaj v centru, gredo na sprehod. Želeli bi, da bi bila kakšna delavnica več tudi za otroke.</w:t>
      </w:r>
    </w:p>
    <w:p w:rsidR="009819D5" w:rsidRDefault="009819D5" w:rsidP="00E51566">
      <w:pPr>
        <w:jc w:val="both"/>
      </w:pPr>
    </w:p>
    <w:p w:rsidR="009819D5" w:rsidRDefault="009819D5" w:rsidP="00E51566">
      <w:pPr>
        <w:jc w:val="both"/>
      </w:pPr>
      <w:r w:rsidRPr="009819D5">
        <w:rPr>
          <w:b/>
        </w:rPr>
        <w:t>Arja Ela Hvala</w:t>
      </w:r>
      <w:r>
        <w:t xml:space="preserve"> je dejala, da je v Postojni v redu. Zapostavljeni so otroci, ki so zunaj mesta. </w:t>
      </w:r>
      <w:r w:rsidR="00486498">
        <w:t>V Postojni bi si ž</w:t>
      </w:r>
      <w:r>
        <w:t>eleli prostor za druženje.</w:t>
      </w:r>
    </w:p>
    <w:p w:rsidR="002D3CDF" w:rsidRDefault="002D3CDF" w:rsidP="00E51566">
      <w:pPr>
        <w:jc w:val="both"/>
      </w:pPr>
    </w:p>
    <w:p w:rsidR="002D3CDF" w:rsidRDefault="002D3CDF" w:rsidP="00E51566">
      <w:pPr>
        <w:jc w:val="both"/>
      </w:pPr>
      <w:r w:rsidRPr="002D3CDF">
        <w:rPr>
          <w:b/>
        </w:rPr>
        <w:t>Polona Boštjančič</w:t>
      </w:r>
      <w:r>
        <w:t xml:space="preserve"> je predlagala, da bi se več dogajalo za mlade v Prestranku. Avtobusi bi morali voziti tudi popoldne, da bi lahko otroci prišli v Postojno.</w:t>
      </w:r>
    </w:p>
    <w:p w:rsidR="00E2227C" w:rsidRDefault="00E2227C" w:rsidP="00E51566">
      <w:pPr>
        <w:jc w:val="both"/>
      </w:pPr>
    </w:p>
    <w:p w:rsidR="00E2227C" w:rsidRDefault="00E2227C" w:rsidP="00E51566">
      <w:pPr>
        <w:jc w:val="both"/>
      </w:pPr>
      <w:r w:rsidRPr="00E2227C">
        <w:rPr>
          <w:b/>
        </w:rPr>
        <w:t>Nina Blažek</w:t>
      </w:r>
      <w:r>
        <w:t xml:space="preserve"> je povedala, da je premalo prostorov, da bi se mladi družili, zato je predlagala, da bi jih bilo več, oziroma nek organiziran prostor, kjer bi se mladi dobivali.</w:t>
      </w:r>
    </w:p>
    <w:p w:rsidR="00E2227C" w:rsidRDefault="00E2227C" w:rsidP="00E51566">
      <w:pPr>
        <w:jc w:val="both"/>
      </w:pPr>
    </w:p>
    <w:p w:rsidR="00E2227C" w:rsidRDefault="00E2227C" w:rsidP="00E51566">
      <w:pPr>
        <w:jc w:val="both"/>
      </w:pPr>
      <w:r w:rsidRPr="00E2227C">
        <w:rPr>
          <w:b/>
        </w:rPr>
        <w:t>Maks Marolt</w:t>
      </w:r>
      <w:r>
        <w:t xml:space="preserve"> je predlagal, da bi imeli čez zimo možnost igrati košarko v telovadnici, ker zunaj ne bo </w:t>
      </w:r>
      <w:r w:rsidR="00CF1659">
        <w:t xml:space="preserve">več </w:t>
      </w:r>
      <w:r>
        <w:t xml:space="preserve">mogoče. </w:t>
      </w:r>
    </w:p>
    <w:p w:rsidR="00974834" w:rsidRDefault="00974834" w:rsidP="00E51566">
      <w:pPr>
        <w:jc w:val="both"/>
      </w:pPr>
    </w:p>
    <w:p w:rsidR="00E2227C" w:rsidRDefault="00E2227C" w:rsidP="00E51566">
      <w:pPr>
        <w:jc w:val="both"/>
      </w:pPr>
      <w:r w:rsidRPr="00A075FA">
        <w:rPr>
          <w:b/>
        </w:rPr>
        <w:t>Arja Ela Hvala</w:t>
      </w:r>
      <w:r>
        <w:t xml:space="preserve"> </w:t>
      </w:r>
      <w:r w:rsidR="00A075FA">
        <w:t>je podprla predlog Polone Boštjančič, da bi bil na občinski spletni strani zavihek z informacijami.</w:t>
      </w:r>
    </w:p>
    <w:p w:rsidR="00A075FA" w:rsidRDefault="00A075FA" w:rsidP="00E51566">
      <w:pPr>
        <w:jc w:val="both"/>
      </w:pPr>
    </w:p>
    <w:p w:rsidR="00A075FA" w:rsidRDefault="00A075FA" w:rsidP="00E51566">
      <w:pPr>
        <w:jc w:val="both"/>
      </w:pPr>
      <w:proofErr w:type="spellStart"/>
      <w:r w:rsidRPr="00A075FA">
        <w:rPr>
          <w:b/>
        </w:rPr>
        <w:t>Nal</w:t>
      </w:r>
      <w:proofErr w:type="spellEnd"/>
      <w:r w:rsidRPr="00A075FA">
        <w:rPr>
          <w:b/>
        </w:rPr>
        <w:t xml:space="preserve"> Stegel</w:t>
      </w:r>
      <w:r>
        <w:t xml:space="preserve"> je dejal, da bi bilo potrebno za forum registrirati domeno, ki bi bila lahko tudi na šolski strani, vendar so prisotni menili, da bi bilo bolje, če bi bilo to na občinski spletni strani, ker bi bilo tako dostopno vsem otrokom.</w:t>
      </w:r>
    </w:p>
    <w:p w:rsidR="00A075FA" w:rsidRDefault="00A075FA" w:rsidP="00E51566">
      <w:pPr>
        <w:jc w:val="both"/>
      </w:pPr>
    </w:p>
    <w:p w:rsidR="00A075FA" w:rsidRDefault="00A075FA" w:rsidP="00E51566">
      <w:pPr>
        <w:jc w:val="both"/>
      </w:pPr>
      <w:r w:rsidRPr="00A075FA">
        <w:rPr>
          <w:b/>
        </w:rPr>
        <w:t>Tatjana Hvala</w:t>
      </w:r>
      <w:r>
        <w:t xml:space="preserve"> je dejala, da bi moral biti lokalni program katalog želja mladih in kjer bodo mladi lahko pisali, kaj  želijo.</w:t>
      </w:r>
    </w:p>
    <w:p w:rsidR="00A075FA" w:rsidRDefault="00A075FA" w:rsidP="00E51566">
      <w:pPr>
        <w:jc w:val="both"/>
      </w:pPr>
    </w:p>
    <w:p w:rsidR="00A075FA" w:rsidRDefault="00A075FA" w:rsidP="00E51566">
      <w:pPr>
        <w:jc w:val="both"/>
      </w:pPr>
      <w:r w:rsidRPr="00A075FA">
        <w:rPr>
          <w:b/>
        </w:rPr>
        <w:t>Marina Rebec</w:t>
      </w:r>
      <w:r>
        <w:t xml:space="preserve"> je pojasnila, da je potrebno vsak predlog preveriti ali je izvedljiv. Vsekakor pa je prav, da se poda predloge.</w:t>
      </w:r>
    </w:p>
    <w:p w:rsidR="00A075FA" w:rsidRDefault="00A075FA" w:rsidP="00E51566">
      <w:pPr>
        <w:jc w:val="both"/>
      </w:pPr>
    </w:p>
    <w:p w:rsidR="00A075FA" w:rsidRDefault="00A075FA" w:rsidP="00E51566">
      <w:pPr>
        <w:jc w:val="both"/>
      </w:pPr>
      <w:r w:rsidRPr="00A075FA">
        <w:rPr>
          <w:b/>
        </w:rPr>
        <w:t xml:space="preserve">Miha </w:t>
      </w:r>
      <w:proofErr w:type="spellStart"/>
      <w:r w:rsidRPr="00A075FA">
        <w:rPr>
          <w:b/>
        </w:rPr>
        <w:t>Inocente</w:t>
      </w:r>
      <w:proofErr w:type="spellEnd"/>
      <w:r>
        <w:t xml:space="preserve"> je prisotne pozval, da podajo predloge, kaj bi naredili sami kot posamezniki, da bi Postojna postala mladim prijazno mesto.</w:t>
      </w:r>
    </w:p>
    <w:p w:rsidR="00AF51AE" w:rsidRDefault="00AF51AE" w:rsidP="00E51566">
      <w:pPr>
        <w:jc w:val="both"/>
      </w:pPr>
    </w:p>
    <w:p w:rsidR="00AF51AE" w:rsidRDefault="00AF51AE" w:rsidP="00E51566">
      <w:pPr>
        <w:jc w:val="both"/>
      </w:pPr>
      <w:r w:rsidRPr="00AF51AE">
        <w:rPr>
          <w:b/>
        </w:rPr>
        <w:t>Maks Marolt</w:t>
      </w:r>
      <w:r>
        <w:t xml:space="preserve"> je predlagal, da bi se večkrat ponovil dogodek, ko so klubi in društva predstavili svojo dejavnost, da bi se lahko mladi informirali kam se lahko vključijo.</w:t>
      </w:r>
    </w:p>
    <w:p w:rsidR="00AF51AE" w:rsidRDefault="00AF51AE" w:rsidP="00E51566">
      <w:pPr>
        <w:jc w:val="both"/>
      </w:pPr>
    </w:p>
    <w:p w:rsidR="00AF51AE" w:rsidRDefault="00AF51AE" w:rsidP="00E51566">
      <w:pPr>
        <w:jc w:val="both"/>
      </w:pPr>
      <w:r w:rsidRPr="00AF51AE">
        <w:rPr>
          <w:b/>
        </w:rPr>
        <w:t>Arja Ela Hvala</w:t>
      </w:r>
      <w:r>
        <w:t xml:space="preserve"> je dejala, da je že otroški občinski svet velik korak naprej, da lahko otroci svoje želje povedo in da se jih sliši.</w:t>
      </w:r>
    </w:p>
    <w:p w:rsidR="00AF51AE" w:rsidRDefault="00AF51AE" w:rsidP="00E51566">
      <w:pPr>
        <w:jc w:val="both"/>
      </w:pPr>
    </w:p>
    <w:p w:rsidR="00AF51AE" w:rsidRDefault="00AF51AE" w:rsidP="00E51566">
      <w:pPr>
        <w:jc w:val="both"/>
      </w:pPr>
      <w:r w:rsidRPr="00AF51AE">
        <w:rPr>
          <w:b/>
        </w:rPr>
        <w:lastRenderedPageBreak/>
        <w:t>Tatjana Hvala</w:t>
      </w:r>
      <w:r>
        <w:t xml:space="preserve"> je predlagala, da otroci svoja mnenja izrazijo tudi v okviru šolskih parlamentov. V postopku izdelave programa se bo potrebno večkrat dobiti.</w:t>
      </w:r>
    </w:p>
    <w:p w:rsidR="007435A9" w:rsidRDefault="007435A9" w:rsidP="00E51566">
      <w:pPr>
        <w:jc w:val="both"/>
      </w:pPr>
    </w:p>
    <w:p w:rsidR="007435A9" w:rsidRDefault="007435A9" w:rsidP="007435A9">
      <w:pPr>
        <w:jc w:val="center"/>
      </w:pPr>
      <w:r>
        <w:t>Ad 5.)</w:t>
      </w:r>
    </w:p>
    <w:p w:rsidR="00AF51AE" w:rsidRDefault="007435A9" w:rsidP="007435A9">
      <w:pPr>
        <w:jc w:val="center"/>
        <w:rPr>
          <w:b/>
          <w:u w:val="single"/>
        </w:rPr>
      </w:pPr>
      <w:r w:rsidRPr="007435A9">
        <w:rPr>
          <w:b/>
          <w:u w:val="single"/>
        </w:rPr>
        <w:t>Razno: Pobude in vprašanja</w:t>
      </w:r>
    </w:p>
    <w:p w:rsidR="007435A9" w:rsidRDefault="007435A9" w:rsidP="007435A9">
      <w:pPr>
        <w:jc w:val="center"/>
        <w:rPr>
          <w:b/>
          <w:u w:val="single"/>
        </w:rPr>
      </w:pPr>
    </w:p>
    <w:p w:rsidR="007435A9" w:rsidRDefault="007435A9" w:rsidP="007435A9">
      <w:pPr>
        <w:jc w:val="both"/>
      </w:pPr>
      <w:r w:rsidRPr="00CB5413">
        <w:rPr>
          <w:b/>
        </w:rPr>
        <w:t>Tatjana Hvala</w:t>
      </w:r>
      <w:r>
        <w:t xml:space="preserve"> je opozorila na Unicefov svetovni dan otroka, ki bo 20.11.</w:t>
      </w:r>
      <w:r w:rsidR="00CB5413">
        <w:t>, za katerega je potrebno pripraviti program izvedbe. Unicef je posla</w:t>
      </w:r>
      <w:r w:rsidR="00034117">
        <w:t>l</w:t>
      </w:r>
      <w:r w:rsidR="00CB5413">
        <w:t xml:space="preserve"> pobudo ravnateljem šol, da otroci ta dan prevzamejo ravnateljevo mesto. Lahko bi se dogovorili tudi z Radiom 94 za vodenje njihovega programa. Prav tako pričakuje</w:t>
      </w:r>
      <w:r w:rsidR="00034117">
        <w:t>jo</w:t>
      </w:r>
      <w:r w:rsidR="00CB5413">
        <w:t xml:space="preserve"> predloge za PO-</w:t>
      </w:r>
      <w:ins w:id="10" w:author="Tatjana Hvala" w:date="2017-11-22T18:57:00Z">
        <w:r w:rsidR="00C15965">
          <w:t>stoj na živi ulici z mladimi</w:t>
        </w:r>
      </w:ins>
      <w:del w:id="11" w:author="Tatjana Hvala" w:date="2017-11-22T18:57:00Z">
        <w:r w:rsidR="00CB5413" w:rsidDel="00C15965">
          <w:delText>STOJ</w:delText>
        </w:r>
      </w:del>
      <w:r w:rsidR="00CB5413">
        <w:t xml:space="preserve"> 2018.</w:t>
      </w:r>
    </w:p>
    <w:p w:rsidR="00BE15F7" w:rsidRDefault="00BE15F7" w:rsidP="007435A9">
      <w:pPr>
        <w:jc w:val="both"/>
      </w:pPr>
    </w:p>
    <w:p w:rsidR="00BE15F7" w:rsidRDefault="00BE15F7" w:rsidP="007435A9">
      <w:pPr>
        <w:jc w:val="both"/>
      </w:pPr>
      <w:r w:rsidRPr="00BE15F7">
        <w:rPr>
          <w:b/>
        </w:rPr>
        <w:t>Arja Ela Hvala</w:t>
      </w:r>
      <w:r>
        <w:t xml:space="preserve"> je dejala, da se je že na eni prejšnji sej sprejelo sklep, da se predstavnik občinskega sveta udeleži prave seje občinskega sveta. Potrebno bi bilo določiti predstavnika in katere seje se bo udeležil.</w:t>
      </w:r>
    </w:p>
    <w:p w:rsidR="00BE15F7" w:rsidRDefault="00BE15F7" w:rsidP="007435A9">
      <w:pPr>
        <w:jc w:val="both"/>
      </w:pPr>
    </w:p>
    <w:p w:rsidR="00BE15F7" w:rsidRDefault="00831877" w:rsidP="007435A9">
      <w:pPr>
        <w:jc w:val="both"/>
      </w:pPr>
      <w:r w:rsidRPr="00831877">
        <w:rPr>
          <w:b/>
        </w:rPr>
        <w:t>Župan Igor Marentič</w:t>
      </w:r>
      <w:r>
        <w:t xml:space="preserve"> je povedal, da bosta predvidoma do konca leta še dve sej</w:t>
      </w:r>
      <w:r w:rsidR="00034117">
        <w:t>i</w:t>
      </w:r>
      <w:r>
        <w:t xml:space="preserve">. Predlagal je, da se udeležijo seje v decembru, na kateri se bo sprejemal proračun za 2018. </w:t>
      </w:r>
    </w:p>
    <w:p w:rsidR="00831877" w:rsidRDefault="00831877" w:rsidP="007435A9">
      <w:pPr>
        <w:jc w:val="both"/>
      </w:pPr>
    </w:p>
    <w:p w:rsidR="00831877" w:rsidRDefault="00831877" w:rsidP="007435A9">
      <w:pPr>
        <w:jc w:val="both"/>
      </w:pPr>
      <w:r>
        <w:t>Prisotni so bili pozvani, da podajo predloge. Župan je predlagal, da se dogovorijo in predlog sporočijo.</w:t>
      </w:r>
    </w:p>
    <w:p w:rsidR="00831877" w:rsidRDefault="00831877" w:rsidP="007435A9">
      <w:pPr>
        <w:jc w:val="both"/>
      </w:pPr>
    </w:p>
    <w:p w:rsidR="00831877" w:rsidRDefault="00831877" w:rsidP="007435A9">
      <w:pPr>
        <w:jc w:val="both"/>
      </w:pPr>
      <w:r w:rsidRPr="00C46134">
        <w:rPr>
          <w:b/>
        </w:rPr>
        <w:t>Nina Blažek</w:t>
      </w:r>
      <w:r>
        <w:t xml:space="preserve"> je predlagala, da bi imeli otroci več prostorov za druženje, več kino predstav, ki bi bile med vikendi ob 18. </w:t>
      </w:r>
      <w:r w:rsidR="00C46134">
        <w:t>u</w:t>
      </w:r>
      <w:r>
        <w:t>ri</w:t>
      </w:r>
      <w:r w:rsidR="00C46134">
        <w:t xml:space="preserve">. Predlagala je tudi, da bi bil organiziran za ogled sejem domačih živali, koncerti prilagojeni otrokom, </w:t>
      </w:r>
      <w:proofErr w:type="spellStart"/>
      <w:r w:rsidR="00C46134">
        <w:t>impro</w:t>
      </w:r>
      <w:proofErr w:type="spellEnd"/>
      <w:r w:rsidR="00C46134">
        <w:t xml:space="preserve"> lige, sejem in izdelava stripov, </w:t>
      </w:r>
      <w:proofErr w:type="spellStart"/>
      <w:r w:rsidR="00C46134">
        <w:t>bovšji</w:t>
      </w:r>
      <w:proofErr w:type="spellEnd"/>
      <w:r w:rsidR="00C46134">
        <w:t xml:space="preserve"> sejem (stare igrače), kjer bi jih lahko tudi podarili drugim otrokom, obisk </w:t>
      </w:r>
      <w:proofErr w:type="spellStart"/>
      <w:r w:rsidR="00C46134">
        <w:t>stand</w:t>
      </w:r>
      <w:proofErr w:type="spellEnd"/>
      <w:r w:rsidR="00C46134">
        <w:t xml:space="preserve">-up komika (Pižama); noč v šoli, da bi otroci v šoli prespali in da tako šola ne bi bila več otrokom tako grozna. </w:t>
      </w:r>
    </w:p>
    <w:p w:rsidR="00C46134" w:rsidRDefault="00C46134" w:rsidP="007435A9">
      <w:pPr>
        <w:jc w:val="both"/>
      </w:pPr>
    </w:p>
    <w:p w:rsidR="00C46134" w:rsidRDefault="00523D3A" w:rsidP="007435A9">
      <w:pPr>
        <w:jc w:val="both"/>
      </w:pPr>
      <w:r w:rsidRPr="00B11BC1">
        <w:rPr>
          <w:b/>
        </w:rPr>
        <w:t>Župan</w:t>
      </w:r>
      <w:r>
        <w:t xml:space="preserve"> je odgovoril, da je večina podanih predlogov v domeni društev. Glede prostor</w:t>
      </w:r>
      <w:r w:rsidR="008C6279">
        <w:t>a je dejal, da zaenkrat ne ve, kje bi ta lahko bil.</w:t>
      </w:r>
      <w:r w:rsidR="0018671D">
        <w:t xml:space="preserve"> Mogoče bi se lahko zadrževali tudi v knjižnici.</w:t>
      </w:r>
      <w:r w:rsidR="008C6279">
        <w:t xml:space="preserve"> Radi bi obnovili dvorano Srednje gozdarske in lesarske šole in bi s tem pridobili več prostorov za druženje. Telovadnica v Prestranku naj bi se začela obnavljati prihodnje leto. Glede kina so problem proste kapacitete. Potrebno bi bilo izvesti anketo, kaj naj bi se predvajalo. Sejem domačih živali bi najbolje organiziralo kakšno društvo.</w:t>
      </w:r>
      <w:r w:rsidR="00B11BC1">
        <w:t xml:space="preserve"> S koncerti se je strinjal, vendar bi morali biti v zgodnjih urah, takrat pa ni dovolj obiska. </w:t>
      </w:r>
    </w:p>
    <w:p w:rsidR="00B11BC1" w:rsidRDefault="00B11BC1" w:rsidP="007435A9">
      <w:pPr>
        <w:jc w:val="both"/>
      </w:pPr>
    </w:p>
    <w:p w:rsidR="00B11BC1" w:rsidRDefault="00B11BC1" w:rsidP="007435A9">
      <w:pPr>
        <w:jc w:val="both"/>
      </w:pPr>
      <w:r w:rsidRPr="00B11BC1">
        <w:rPr>
          <w:b/>
        </w:rPr>
        <w:t xml:space="preserve">Miha </w:t>
      </w:r>
      <w:proofErr w:type="spellStart"/>
      <w:r w:rsidRPr="00B11BC1">
        <w:rPr>
          <w:b/>
        </w:rPr>
        <w:t>Inocente</w:t>
      </w:r>
      <w:proofErr w:type="spellEnd"/>
      <w:r>
        <w:t xml:space="preserve"> je povedal, da morajo mladi do 16. leta za udeležbo na koncertih imeti spremstvo staršev. </w:t>
      </w:r>
    </w:p>
    <w:p w:rsidR="00B11BC1" w:rsidRDefault="00B11BC1" w:rsidP="007435A9">
      <w:pPr>
        <w:jc w:val="both"/>
      </w:pPr>
    </w:p>
    <w:p w:rsidR="00B11BC1" w:rsidRDefault="00510B03" w:rsidP="007435A9">
      <w:pPr>
        <w:jc w:val="both"/>
      </w:pPr>
      <w:r w:rsidRPr="00510B03">
        <w:rPr>
          <w:b/>
        </w:rPr>
        <w:t>Župan</w:t>
      </w:r>
      <w:r>
        <w:t xml:space="preserve"> je v nadaljevanju povedal, da je v poletnih mesecih veliko koncertov v okviru Kulturnega utripa poletja in festivala Zmaj 'ma mlade. Ti koncerti se izvajajo v mestu, zato ker so ti »bendi« zelo dragi in so le tako množično obiskani, kar pa verjetno ne bi bilo v manjših krajih izven mesta.  Sejem stripov je pozdravil in dejal, da je že bil včasih in mogoče bi ga v bodoče organiziral KŠOPP. </w:t>
      </w:r>
      <w:r w:rsidR="00327C46">
        <w:t xml:space="preserve">Glede </w:t>
      </w:r>
      <w:del w:id="12" w:author="Tatjana Hvala" w:date="2017-11-22T18:58:00Z">
        <w:r w:rsidR="00327C46" w:rsidDel="00C15965">
          <w:delText xml:space="preserve">bovšjega </w:delText>
        </w:r>
      </w:del>
      <w:ins w:id="13" w:author="Tatjana Hvala" w:date="2017-11-22T18:58:00Z">
        <w:r w:rsidR="00C15965">
          <w:t xml:space="preserve">bolšjega </w:t>
        </w:r>
      </w:ins>
      <w:r w:rsidR="00327C46">
        <w:t>sejma je tudi sam že predlagal, da bi bil 1 krat na dva meseca na trgu v Postojni.</w:t>
      </w:r>
      <w:r w:rsidR="0018671D">
        <w:t xml:space="preserve"> Noči na šoli so se že dogajale, sedaj pa je potrebno večno več dovoljenj,</w:t>
      </w:r>
      <w:r w:rsidR="00034117">
        <w:t xml:space="preserve"> pa tudi</w:t>
      </w:r>
      <w:r w:rsidR="0018671D">
        <w:t xml:space="preserve"> starši morajo dovoliti. Kot mu je znano, se izvaja noč s knjigo.</w:t>
      </w:r>
    </w:p>
    <w:p w:rsidR="0018671D" w:rsidRDefault="0018671D" w:rsidP="007435A9">
      <w:pPr>
        <w:jc w:val="both"/>
      </w:pPr>
    </w:p>
    <w:p w:rsidR="0018671D" w:rsidRDefault="0018671D" w:rsidP="007435A9">
      <w:pPr>
        <w:jc w:val="both"/>
      </w:pPr>
      <w:r w:rsidRPr="0018671D">
        <w:rPr>
          <w:b/>
        </w:rPr>
        <w:lastRenderedPageBreak/>
        <w:t>Arja Ela Hvala</w:t>
      </w:r>
      <w:r>
        <w:t xml:space="preserve"> je dejala, da v kolikor so se zadrževali v knjižnici, so morali biti tiho, zato so jih tudi od tam spodili ven. Prav tako jih preganjajo, če se zadržujejo pred šolo. Radi bi imeli prostor, kjer bi se dobivali.</w:t>
      </w:r>
    </w:p>
    <w:p w:rsidR="0018671D" w:rsidRDefault="0018671D" w:rsidP="007435A9">
      <w:pPr>
        <w:jc w:val="both"/>
      </w:pPr>
    </w:p>
    <w:p w:rsidR="0018671D" w:rsidRDefault="0018671D" w:rsidP="007435A9">
      <w:pPr>
        <w:jc w:val="both"/>
      </w:pPr>
      <w:r w:rsidRPr="0018671D">
        <w:rPr>
          <w:b/>
        </w:rPr>
        <w:t>Župan</w:t>
      </w:r>
      <w:r>
        <w:t xml:space="preserve"> je dejal, da predvidevajo, da bodo seje občinskega sveta v novem gasilsko reševalnem centru in bi jim mogoče lahko odstopili prostor nad knjižnico. Že dolgo časa se govori o obnovi stare porodnišnice, vendar sedaj ni mogoče več pridobiti evropskih sredstev za obnovo prostorov, ampak so ta namenjena bolj mehkim vsebinam. </w:t>
      </w:r>
    </w:p>
    <w:p w:rsidR="0018671D" w:rsidRDefault="0018671D" w:rsidP="007435A9">
      <w:pPr>
        <w:jc w:val="both"/>
      </w:pPr>
    </w:p>
    <w:p w:rsidR="0018671D" w:rsidRDefault="0018671D" w:rsidP="007435A9">
      <w:pPr>
        <w:jc w:val="both"/>
      </w:pPr>
      <w:proofErr w:type="spellStart"/>
      <w:r w:rsidRPr="0018671D">
        <w:rPr>
          <w:b/>
        </w:rPr>
        <w:t>Tiana</w:t>
      </w:r>
      <w:proofErr w:type="spellEnd"/>
      <w:r w:rsidRPr="0018671D">
        <w:rPr>
          <w:b/>
        </w:rPr>
        <w:t xml:space="preserve"> Požar</w:t>
      </w:r>
      <w:r>
        <w:t xml:space="preserve"> je predlagala, da bi se naredilo kolesarsko stezo od Postojne do Prestranka. </w:t>
      </w:r>
    </w:p>
    <w:p w:rsidR="0018671D" w:rsidRDefault="0018671D" w:rsidP="007435A9">
      <w:pPr>
        <w:jc w:val="both"/>
      </w:pPr>
    </w:p>
    <w:p w:rsidR="0018671D" w:rsidRDefault="0018671D" w:rsidP="007435A9">
      <w:pPr>
        <w:jc w:val="both"/>
      </w:pPr>
      <w:r w:rsidRPr="003B3B8D">
        <w:rPr>
          <w:b/>
        </w:rPr>
        <w:t>Župan</w:t>
      </w:r>
      <w:r>
        <w:t xml:space="preserve"> je odgovoril, da je v načrtu izdelava kolesarske steze proti Prestranku čez Grobišče in Štivan, Slavino in nato proti Pivki. Poskrbeti je potrebno, da bo ta dovolj varna za otroke nad 12 let. Končana naj bi bila v roku 2 let. </w:t>
      </w:r>
    </w:p>
    <w:p w:rsidR="003B3B8D" w:rsidRDefault="003B3B8D" w:rsidP="007435A9">
      <w:pPr>
        <w:jc w:val="both"/>
      </w:pPr>
      <w:r>
        <w:t>Župan je v nadaljevanju povedal, da bo v naslednjem tednu otvoritev nogometnega igrišča za Sovičem</w:t>
      </w:r>
      <w:r w:rsidR="009B245E">
        <w:t xml:space="preserve">. Zraven imajo namen zgraditi tudi otroško igrišče. Načrtujejo izgradnjo poligonov za </w:t>
      </w:r>
      <w:proofErr w:type="spellStart"/>
      <w:r w:rsidR="009B245E">
        <w:t>pump</w:t>
      </w:r>
      <w:proofErr w:type="spellEnd"/>
      <w:r w:rsidR="009B245E">
        <w:t xml:space="preserve"> </w:t>
      </w:r>
      <w:proofErr w:type="spellStart"/>
      <w:r w:rsidR="009B245E">
        <w:t>track</w:t>
      </w:r>
      <w:proofErr w:type="spellEnd"/>
      <w:r w:rsidR="009B245E">
        <w:t xml:space="preserve"> v Planini, Bukovju, Prestranku in Razdrtem. Dejal je, da se vse stvari počasi realizirajo, ker je potrebno za vsako stvar veliko soglasij, dovoljenj. </w:t>
      </w:r>
    </w:p>
    <w:p w:rsidR="009B245E" w:rsidRDefault="009B245E" w:rsidP="007435A9">
      <w:pPr>
        <w:jc w:val="both"/>
      </w:pPr>
    </w:p>
    <w:p w:rsidR="009B245E" w:rsidRDefault="009B245E" w:rsidP="007435A9">
      <w:pPr>
        <w:jc w:val="both"/>
      </w:pPr>
      <w:r w:rsidRPr="009B245E">
        <w:rPr>
          <w:b/>
        </w:rPr>
        <w:t>Arja Ela Hvala</w:t>
      </w:r>
      <w:r>
        <w:t xml:space="preserve"> je povedala, da</w:t>
      </w:r>
      <w:del w:id="14" w:author="Tatjana Hvala" w:date="2017-11-22T19:10:00Z">
        <w:r w:rsidDel="001A26FE">
          <w:delText xml:space="preserve"> </w:delText>
        </w:r>
      </w:del>
      <w:del w:id="15" w:author="Tatjana Hvala" w:date="2017-11-22T19:09:00Z">
        <w:r w:rsidDel="001A26FE">
          <w:delText>se</w:delText>
        </w:r>
      </w:del>
      <w:r>
        <w:t xml:space="preserve"> je že pred 2 letoma </w:t>
      </w:r>
      <w:del w:id="16" w:author="Tatjana Hvala" w:date="2017-11-22T19:08:00Z">
        <w:r w:rsidDel="001A26FE">
          <w:delText>organiziralo dan otroka, pa tega še ni bilo nikjer drugod</w:delText>
        </w:r>
      </w:del>
      <w:ins w:id="17" w:author="Tatjana Hvala" w:date="2017-11-22T19:08:00Z">
        <w:r w:rsidR="001A26FE">
          <w:t xml:space="preserve">postala mlada ambasadorka </w:t>
        </w:r>
      </w:ins>
      <w:ins w:id="18" w:author="Tatjana Hvala" w:date="2017-11-22T19:09:00Z">
        <w:r w:rsidR="001A26FE">
          <w:t>Unicefa, kjer počnejo otroci zanimive stvari</w:t>
        </w:r>
      </w:ins>
      <w:r>
        <w:t xml:space="preserve">. Pozvala je, da se še kdo priključi k ambasadorjem Unicefa. </w:t>
      </w:r>
    </w:p>
    <w:p w:rsidR="009B245E" w:rsidRDefault="009B245E" w:rsidP="007435A9">
      <w:pPr>
        <w:jc w:val="both"/>
      </w:pPr>
    </w:p>
    <w:p w:rsidR="009B245E" w:rsidRDefault="009B245E" w:rsidP="007435A9">
      <w:pPr>
        <w:jc w:val="both"/>
      </w:pPr>
      <w:r w:rsidRPr="009B245E">
        <w:rPr>
          <w:b/>
        </w:rPr>
        <w:t>Nina Blažek</w:t>
      </w:r>
      <w:r>
        <w:t xml:space="preserve"> je glede na to, da je iz Razdrtega, predlagala, da bi avtobusi vozili tudi popoldne proti Postojni.</w:t>
      </w:r>
    </w:p>
    <w:p w:rsidR="009B245E" w:rsidRDefault="009B245E" w:rsidP="007435A9">
      <w:pPr>
        <w:jc w:val="both"/>
      </w:pPr>
    </w:p>
    <w:p w:rsidR="009B245E" w:rsidRDefault="009B245E" w:rsidP="007435A9">
      <w:pPr>
        <w:jc w:val="both"/>
      </w:pPr>
      <w:r w:rsidRPr="009B245E">
        <w:rPr>
          <w:b/>
        </w:rPr>
        <w:t>Župan</w:t>
      </w:r>
      <w:r>
        <w:t xml:space="preserve"> je odgovoril, da je za realizacijo predlogov potreben denar. Avtobusnim prevoznikom ni rentabilno, da bi uvedli dodatne linije prevozov. Mestni avtobus Furman pa je opremljen le za mestno vožnjo. </w:t>
      </w:r>
    </w:p>
    <w:p w:rsidR="009B245E" w:rsidRDefault="009B245E" w:rsidP="007435A9">
      <w:pPr>
        <w:jc w:val="both"/>
      </w:pPr>
    </w:p>
    <w:p w:rsidR="009B245E" w:rsidRDefault="000D072F" w:rsidP="007435A9">
      <w:pPr>
        <w:jc w:val="both"/>
      </w:pPr>
      <w:r w:rsidRPr="000D072F">
        <w:rPr>
          <w:b/>
        </w:rPr>
        <w:t>Tatjana Hvala</w:t>
      </w:r>
      <w:r>
        <w:t xml:space="preserve"> je povedala, da je v Postojni prvi otroški občinski svet</w:t>
      </w:r>
      <w:ins w:id="19" w:author="Tatjana Hvala" w:date="2017-11-22T19:03:00Z">
        <w:r w:rsidR="001A26FE">
          <w:t xml:space="preserve"> v Sloveniji</w:t>
        </w:r>
      </w:ins>
      <w:r>
        <w:t>. Prejeli so povabilo iz Španije za udeležbo na mednarodni konferenci, ki bo od 1. do 5. marca in na kateri lahko sodelujeta 2 predstavnika z enim spremljevalcem. Potrebno se bo dogovoriti, kdo se bo konference udeležil.</w:t>
      </w:r>
    </w:p>
    <w:p w:rsidR="000D072F" w:rsidRDefault="000D072F" w:rsidP="007435A9">
      <w:pPr>
        <w:jc w:val="both"/>
      </w:pPr>
    </w:p>
    <w:p w:rsidR="000D072F" w:rsidRDefault="000D072F" w:rsidP="007435A9">
      <w:pPr>
        <w:jc w:val="both"/>
      </w:pPr>
      <w:r w:rsidRPr="000D072F">
        <w:rPr>
          <w:b/>
        </w:rPr>
        <w:t>Župan</w:t>
      </w:r>
      <w:r>
        <w:t xml:space="preserve"> je članom otroškega občinskega sveta za domačo nalogo naročil, da pregledajo občinsko spletno stran, najdejo stvari, ki so zanje zanimive in povedo, kaj jim je všeč in kaj ne. Dobrodošle so pripombe in pohvale.</w:t>
      </w:r>
    </w:p>
    <w:p w:rsidR="000D072F" w:rsidRDefault="000D072F" w:rsidP="007435A9">
      <w:pPr>
        <w:jc w:val="both"/>
      </w:pPr>
    </w:p>
    <w:p w:rsidR="000D072F" w:rsidRDefault="000D072F" w:rsidP="007435A9">
      <w:pPr>
        <w:jc w:val="both"/>
      </w:pPr>
      <w:r w:rsidRPr="000D072F">
        <w:rPr>
          <w:b/>
        </w:rPr>
        <w:t>Marina Rebec</w:t>
      </w:r>
      <w:r>
        <w:t xml:space="preserve"> je dejala, da se veliko programov že izvaja. Dobrodošli so predlogi, da se katerega od teh programov nadgradi. Predlogi bodo vsekakor dobrodošli.</w:t>
      </w:r>
    </w:p>
    <w:p w:rsidR="000D072F" w:rsidRDefault="000D072F" w:rsidP="007435A9">
      <w:pPr>
        <w:jc w:val="both"/>
      </w:pPr>
    </w:p>
    <w:p w:rsidR="000D072F" w:rsidRDefault="000D072F" w:rsidP="007435A9">
      <w:pPr>
        <w:jc w:val="both"/>
      </w:pPr>
    </w:p>
    <w:p w:rsidR="000D072F" w:rsidRDefault="000D072F" w:rsidP="007435A9">
      <w:pPr>
        <w:jc w:val="both"/>
      </w:pPr>
      <w:r>
        <w:t xml:space="preserve">Seja je bila zaključena ob  </w:t>
      </w:r>
      <w:r w:rsidR="00E0793E">
        <w:t xml:space="preserve">10.10 uri. </w:t>
      </w:r>
    </w:p>
    <w:p w:rsidR="00E0793E" w:rsidRDefault="00E0793E" w:rsidP="007435A9">
      <w:pPr>
        <w:jc w:val="both"/>
      </w:pPr>
    </w:p>
    <w:p w:rsidR="00E0793E" w:rsidRDefault="00E0793E" w:rsidP="007435A9">
      <w:pPr>
        <w:jc w:val="both"/>
      </w:pPr>
    </w:p>
    <w:p w:rsidR="00E0793E" w:rsidRDefault="00E0793E" w:rsidP="007435A9">
      <w:pPr>
        <w:jc w:val="both"/>
      </w:pPr>
      <w:r>
        <w:t>Zapisala:</w:t>
      </w:r>
    </w:p>
    <w:p w:rsidR="00E0793E" w:rsidRDefault="00E0793E" w:rsidP="007435A9">
      <w:pPr>
        <w:jc w:val="both"/>
      </w:pPr>
      <w:r>
        <w:t>Bernarda Lenarčič</w:t>
      </w:r>
    </w:p>
    <w:p w:rsidR="00E0793E" w:rsidRDefault="00E0793E" w:rsidP="007435A9">
      <w:pPr>
        <w:jc w:val="both"/>
      </w:pPr>
    </w:p>
    <w:p w:rsidR="00E0793E" w:rsidRDefault="00E0793E" w:rsidP="007435A9">
      <w:pPr>
        <w:jc w:val="both"/>
      </w:pPr>
      <w:r>
        <w:tab/>
      </w:r>
      <w:r>
        <w:tab/>
      </w:r>
      <w:r>
        <w:tab/>
      </w:r>
      <w:r>
        <w:tab/>
      </w:r>
      <w:r>
        <w:tab/>
      </w:r>
      <w:r>
        <w:tab/>
      </w:r>
      <w:r>
        <w:tab/>
      </w:r>
      <w:r>
        <w:tab/>
        <w:t>Igor Marentič</w:t>
      </w:r>
    </w:p>
    <w:p w:rsidR="00E0793E" w:rsidDel="001A26FE" w:rsidRDefault="00E0793E" w:rsidP="007435A9">
      <w:pPr>
        <w:jc w:val="both"/>
        <w:rPr>
          <w:del w:id="20" w:author="Tatjana Hvala" w:date="2017-11-22T19:04:00Z"/>
        </w:rPr>
      </w:pPr>
      <w:r>
        <w:lastRenderedPageBreak/>
        <w:tab/>
      </w:r>
      <w:r>
        <w:tab/>
      </w:r>
      <w:r>
        <w:tab/>
      </w:r>
      <w:r>
        <w:tab/>
      </w:r>
      <w:r>
        <w:tab/>
      </w:r>
      <w:r>
        <w:tab/>
      </w:r>
      <w:r>
        <w:tab/>
      </w:r>
      <w:r>
        <w:tab/>
        <w:t xml:space="preserve">     ŽUPAN</w:t>
      </w:r>
    </w:p>
    <w:p w:rsidR="00E0793E" w:rsidRDefault="00E0793E" w:rsidP="007435A9">
      <w:pPr>
        <w:jc w:val="both"/>
      </w:pPr>
    </w:p>
    <w:p w:rsidR="00E0793E" w:rsidRDefault="00E0793E" w:rsidP="007435A9">
      <w:pPr>
        <w:jc w:val="both"/>
      </w:pPr>
    </w:p>
    <w:p w:rsidR="00E0793E" w:rsidRDefault="00E0793E" w:rsidP="007435A9">
      <w:pPr>
        <w:jc w:val="both"/>
      </w:pPr>
      <w:r>
        <w:tab/>
      </w:r>
      <w:r>
        <w:tab/>
      </w:r>
      <w:r>
        <w:tab/>
      </w:r>
      <w:r>
        <w:tab/>
      </w:r>
      <w:r>
        <w:tab/>
      </w:r>
      <w:r>
        <w:tab/>
      </w:r>
      <w:r>
        <w:tab/>
      </w:r>
      <w:r>
        <w:tab/>
        <w:t>Maks Marolt</w:t>
      </w:r>
    </w:p>
    <w:p w:rsidR="00E0793E" w:rsidRPr="001A26FE" w:rsidRDefault="00E0793E">
      <w:pPr>
        <w:jc w:val="both"/>
      </w:pPr>
      <w:r>
        <w:tab/>
      </w:r>
      <w:r>
        <w:tab/>
      </w:r>
      <w:r>
        <w:tab/>
      </w:r>
      <w:r>
        <w:tab/>
      </w:r>
      <w:r>
        <w:tab/>
      </w:r>
      <w:r>
        <w:tab/>
      </w:r>
      <w:r>
        <w:tab/>
        <w:t xml:space="preserve">       OTROŠKI ŽUPAN</w:t>
      </w:r>
    </w:p>
    <w:sectPr w:rsidR="00E0793E" w:rsidRPr="001A26FE" w:rsidSect="00CA34AD">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27" w:rsidRDefault="000C6E27" w:rsidP="001A26FE">
      <w:r>
        <w:separator/>
      </w:r>
    </w:p>
  </w:endnote>
  <w:endnote w:type="continuationSeparator" w:id="0">
    <w:p w:rsidR="000C6E27" w:rsidRDefault="000C6E27" w:rsidP="001A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27" w:rsidRDefault="000C6E27" w:rsidP="001A26FE">
      <w:r>
        <w:separator/>
      </w:r>
    </w:p>
  </w:footnote>
  <w:footnote w:type="continuationSeparator" w:id="0">
    <w:p w:rsidR="000C6E27" w:rsidRDefault="000C6E27" w:rsidP="001A2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3F5C"/>
    <w:multiLevelType w:val="hybridMultilevel"/>
    <w:tmpl w:val="E2B02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Hvala">
    <w15:presenceInfo w15:providerId="Windows Live" w15:userId="c4ebbdeae02b2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47"/>
    <w:rsid w:val="000050E3"/>
    <w:rsid w:val="00034117"/>
    <w:rsid w:val="000C6E27"/>
    <w:rsid w:val="000D072F"/>
    <w:rsid w:val="0018671D"/>
    <w:rsid w:val="001A26FE"/>
    <w:rsid w:val="001A2C32"/>
    <w:rsid w:val="001C73C4"/>
    <w:rsid w:val="002118BC"/>
    <w:rsid w:val="00237A11"/>
    <w:rsid w:val="002D3CDF"/>
    <w:rsid w:val="00327C46"/>
    <w:rsid w:val="003B3B8D"/>
    <w:rsid w:val="00486498"/>
    <w:rsid w:val="00496C31"/>
    <w:rsid w:val="004C5F8C"/>
    <w:rsid w:val="00510B03"/>
    <w:rsid w:val="00523D3A"/>
    <w:rsid w:val="00532215"/>
    <w:rsid w:val="005D2A76"/>
    <w:rsid w:val="005F1C53"/>
    <w:rsid w:val="006F1BD8"/>
    <w:rsid w:val="007435A9"/>
    <w:rsid w:val="00797046"/>
    <w:rsid w:val="00831877"/>
    <w:rsid w:val="008C6279"/>
    <w:rsid w:val="00930FEF"/>
    <w:rsid w:val="00974834"/>
    <w:rsid w:val="009819D5"/>
    <w:rsid w:val="009928C6"/>
    <w:rsid w:val="009B245E"/>
    <w:rsid w:val="00A075FA"/>
    <w:rsid w:val="00A71309"/>
    <w:rsid w:val="00A949F4"/>
    <w:rsid w:val="00AF51AE"/>
    <w:rsid w:val="00B11BC1"/>
    <w:rsid w:val="00BE15F7"/>
    <w:rsid w:val="00C15965"/>
    <w:rsid w:val="00C25310"/>
    <w:rsid w:val="00C36D67"/>
    <w:rsid w:val="00C46134"/>
    <w:rsid w:val="00C76476"/>
    <w:rsid w:val="00CA34AD"/>
    <w:rsid w:val="00CB5413"/>
    <w:rsid w:val="00CF1659"/>
    <w:rsid w:val="00D7495E"/>
    <w:rsid w:val="00E0793E"/>
    <w:rsid w:val="00E2227C"/>
    <w:rsid w:val="00E22347"/>
    <w:rsid w:val="00E51566"/>
    <w:rsid w:val="00E54BCB"/>
    <w:rsid w:val="00EC2821"/>
    <w:rsid w:val="00ED6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23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2347"/>
    <w:rPr>
      <w:rFonts w:ascii="Tahoma" w:hAnsi="Tahoma" w:cs="Tahoma"/>
      <w:sz w:val="16"/>
      <w:szCs w:val="16"/>
    </w:rPr>
  </w:style>
  <w:style w:type="paragraph" w:styleId="Odstavekseznama">
    <w:name w:val="List Paragraph"/>
    <w:basedOn w:val="Navaden"/>
    <w:uiPriority w:val="34"/>
    <w:qFormat/>
    <w:rsid w:val="00C36D67"/>
    <w:pPr>
      <w:ind w:left="720"/>
      <w:contextualSpacing/>
    </w:pPr>
  </w:style>
  <w:style w:type="paragraph" w:styleId="Glava">
    <w:name w:val="header"/>
    <w:basedOn w:val="Navaden"/>
    <w:link w:val="GlavaZnak"/>
    <w:uiPriority w:val="99"/>
    <w:unhideWhenUsed/>
    <w:rsid w:val="001A26FE"/>
    <w:pPr>
      <w:tabs>
        <w:tab w:val="center" w:pos="4536"/>
        <w:tab w:val="right" w:pos="9072"/>
      </w:tabs>
    </w:pPr>
  </w:style>
  <w:style w:type="character" w:customStyle="1" w:styleId="GlavaZnak">
    <w:name w:val="Glava Znak"/>
    <w:basedOn w:val="Privzetapisavaodstavka"/>
    <w:link w:val="Glava"/>
    <w:uiPriority w:val="99"/>
    <w:rsid w:val="001A26FE"/>
  </w:style>
  <w:style w:type="paragraph" w:styleId="Noga">
    <w:name w:val="footer"/>
    <w:basedOn w:val="Navaden"/>
    <w:link w:val="NogaZnak"/>
    <w:uiPriority w:val="99"/>
    <w:unhideWhenUsed/>
    <w:rsid w:val="001A26FE"/>
    <w:pPr>
      <w:tabs>
        <w:tab w:val="center" w:pos="4536"/>
        <w:tab w:val="right" w:pos="9072"/>
      </w:tabs>
    </w:pPr>
  </w:style>
  <w:style w:type="character" w:customStyle="1" w:styleId="NogaZnak">
    <w:name w:val="Noga Znak"/>
    <w:basedOn w:val="Privzetapisavaodstavka"/>
    <w:link w:val="Noga"/>
    <w:uiPriority w:val="99"/>
    <w:rsid w:val="001A2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23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2347"/>
    <w:rPr>
      <w:rFonts w:ascii="Tahoma" w:hAnsi="Tahoma" w:cs="Tahoma"/>
      <w:sz w:val="16"/>
      <w:szCs w:val="16"/>
    </w:rPr>
  </w:style>
  <w:style w:type="paragraph" w:styleId="Odstavekseznama">
    <w:name w:val="List Paragraph"/>
    <w:basedOn w:val="Navaden"/>
    <w:uiPriority w:val="34"/>
    <w:qFormat/>
    <w:rsid w:val="00C36D67"/>
    <w:pPr>
      <w:ind w:left="720"/>
      <w:contextualSpacing/>
    </w:pPr>
  </w:style>
  <w:style w:type="paragraph" w:styleId="Glava">
    <w:name w:val="header"/>
    <w:basedOn w:val="Navaden"/>
    <w:link w:val="GlavaZnak"/>
    <w:uiPriority w:val="99"/>
    <w:unhideWhenUsed/>
    <w:rsid w:val="001A26FE"/>
    <w:pPr>
      <w:tabs>
        <w:tab w:val="center" w:pos="4536"/>
        <w:tab w:val="right" w:pos="9072"/>
      </w:tabs>
    </w:pPr>
  </w:style>
  <w:style w:type="character" w:customStyle="1" w:styleId="GlavaZnak">
    <w:name w:val="Glava Znak"/>
    <w:basedOn w:val="Privzetapisavaodstavka"/>
    <w:link w:val="Glava"/>
    <w:uiPriority w:val="99"/>
    <w:rsid w:val="001A26FE"/>
  </w:style>
  <w:style w:type="paragraph" w:styleId="Noga">
    <w:name w:val="footer"/>
    <w:basedOn w:val="Navaden"/>
    <w:link w:val="NogaZnak"/>
    <w:uiPriority w:val="99"/>
    <w:unhideWhenUsed/>
    <w:rsid w:val="001A26FE"/>
    <w:pPr>
      <w:tabs>
        <w:tab w:val="center" w:pos="4536"/>
        <w:tab w:val="right" w:pos="9072"/>
      </w:tabs>
    </w:pPr>
  </w:style>
  <w:style w:type="character" w:customStyle="1" w:styleId="NogaZnak">
    <w:name w:val="Noga Znak"/>
    <w:basedOn w:val="Privzetapisavaodstavka"/>
    <w:link w:val="Noga"/>
    <w:uiPriority w:val="99"/>
    <w:rsid w:val="001A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10674</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Lenarčič</dc:creator>
  <cp:lastModifiedBy>Sirca</cp:lastModifiedBy>
  <cp:revision>2</cp:revision>
  <dcterms:created xsi:type="dcterms:W3CDTF">2018-01-19T14:54:00Z</dcterms:created>
  <dcterms:modified xsi:type="dcterms:W3CDTF">2018-01-19T14:54:00Z</dcterms:modified>
</cp:coreProperties>
</file>